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34E32" w14:textId="24F06400" w:rsidR="006C0AC7" w:rsidRDefault="009652D6" w:rsidP="00064970">
      <w:pPr>
        <w:rPr>
          <w:rFonts w:ascii="Calibri" w:hAnsi="Calibri" w:cs="Calibri"/>
          <w:b/>
          <w:bCs/>
          <w:color w:val="4B2582"/>
          <w:sz w:val="44"/>
          <w:szCs w:val="44"/>
        </w:rPr>
      </w:pPr>
      <w:r>
        <w:rPr>
          <w:rFonts w:ascii="Calibri" w:hAnsi="Calibri" w:cs="Calibri"/>
          <w:b/>
          <w:bCs/>
          <w:color w:val="4B2582"/>
          <w:sz w:val="44"/>
          <w:szCs w:val="44"/>
        </w:rPr>
        <w:t>Revit Server IIS Requirements for Server 2016</w:t>
      </w:r>
    </w:p>
    <w:p w14:paraId="1020C6C8" w14:textId="3AB0E775" w:rsidR="009652D6" w:rsidRDefault="009652D6" w:rsidP="00064970">
      <w:pPr>
        <w:rPr>
          <w:sz w:val="20"/>
          <w:szCs w:val="20"/>
        </w:rPr>
      </w:pPr>
    </w:p>
    <w:p w14:paraId="2FAC4387" w14:textId="42A6A493" w:rsidR="009652D6" w:rsidRDefault="009652D6" w:rsidP="009652D6">
      <w:pPr>
        <w:pStyle w:val="ListParagraph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Launch the Add roles and features option from the Server Manager Dashboard</w:t>
      </w:r>
      <w:ins w:id="0" w:author="Claire.Bass" w:date="2019-05-13T10:43:00Z">
        <w:r w:rsidR="00F64FE2">
          <w:rPr>
            <w:rFonts w:ascii="Calibri" w:hAnsi="Calibri" w:cs="Calibri"/>
            <w:sz w:val="20"/>
            <w:szCs w:val="20"/>
          </w:rPr>
          <w:t>.</w:t>
        </w:r>
      </w:ins>
    </w:p>
    <w:p w14:paraId="364CFECD" w14:textId="2BB7562D" w:rsidR="009652D6" w:rsidRDefault="009652D6" w:rsidP="009652D6">
      <w:pPr>
        <w:rPr>
          <w:rFonts w:ascii="Calibri" w:hAnsi="Calibri" w:cs="Calibri"/>
          <w:sz w:val="20"/>
          <w:szCs w:val="20"/>
        </w:rPr>
      </w:pPr>
    </w:p>
    <w:p w14:paraId="3371D6F0" w14:textId="55AF531A" w:rsidR="009652D6" w:rsidRDefault="009652D6" w:rsidP="009652D6">
      <w:pPr>
        <w:jc w:val="center"/>
        <w:rPr>
          <w:rFonts w:ascii="Calibri" w:hAnsi="Calibri" w:cs="Calibri"/>
          <w:sz w:val="20"/>
          <w:szCs w:val="20"/>
        </w:rPr>
      </w:pPr>
      <w:r>
        <w:rPr>
          <w:noProof/>
        </w:rPr>
        <w:drawing>
          <wp:inline distT="0" distB="0" distL="0" distR="0" wp14:anchorId="09252E97" wp14:editId="6E491820">
            <wp:extent cx="4924204" cy="288131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99091" cy="2925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4213F27F" w14:textId="1243D072" w:rsidR="009652D6" w:rsidRDefault="009652D6" w:rsidP="009652D6">
      <w:pPr>
        <w:jc w:val="center"/>
        <w:rPr>
          <w:rFonts w:ascii="Calibri" w:hAnsi="Calibri" w:cs="Calibri"/>
          <w:sz w:val="20"/>
          <w:szCs w:val="20"/>
        </w:rPr>
      </w:pPr>
    </w:p>
    <w:p w14:paraId="4EA05C56" w14:textId="0E0463DD" w:rsidR="009652D6" w:rsidRDefault="009652D6" w:rsidP="009652D6">
      <w:pPr>
        <w:pStyle w:val="ListParagraph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Select Role-based or feature-based installation</w:t>
      </w:r>
      <w:ins w:id="2" w:author="Claire.Bass" w:date="2019-05-13T10:43:00Z">
        <w:r w:rsidR="00F64FE2">
          <w:rPr>
            <w:rFonts w:ascii="Calibri" w:hAnsi="Calibri" w:cs="Calibri"/>
            <w:sz w:val="20"/>
            <w:szCs w:val="20"/>
          </w:rPr>
          <w:t>.</w:t>
        </w:r>
      </w:ins>
    </w:p>
    <w:p w14:paraId="4248A4CF" w14:textId="74F4B1E0" w:rsidR="009652D6" w:rsidRDefault="009652D6" w:rsidP="009652D6">
      <w:pPr>
        <w:rPr>
          <w:rFonts w:ascii="Calibri" w:hAnsi="Calibri" w:cs="Calibri"/>
          <w:sz w:val="20"/>
          <w:szCs w:val="20"/>
        </w:rPr>
      </w:pPr>
    </w:p>
    <w:p w14:paraId="6A58E6E4" w14:textId="2413F373" w:rsidR="009652D6" w:rsidRDefault="009652D6" w:rsidP="009652D6">
      <w:pPr>
        <w:jc w:val="center"/>
        <w:rPr>
          <w:rFonts w:ascii="Calibri" w:hAnsi="Calibri" w:cs="Calibri"/>
          <w:sz w:val="20"/>
          <w:szCs w:val="20"/>
        </w:rPr>
      </w:pPr>
      <w:r>
        <w:rPr>
          <w:noProof/>
        </w:rPr>
        <w:drawing>
          <wp:inline distT="0" distB="0" distL="0" distR="0" wp14:anchorId="27579C05" wp14:editId="10CD03B5">
            <wp:extent cx="4899544" cy="349091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24194" cy="350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F3B33" w14:textId="5977BB33" w:rsidR="009652D6" w:rsidRDefault="009652D6" w:rsidP="009652D6">
      <w:pPr>
        <w:pStyle w:val="ListParagraph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Select Server to continue</w:t>
      </w:r>
      <w:ins w:id="3" w:author="Claire.Bass" w:date="2019-05-13T10:43:00Z">
        <w:r w:rsidR="00F64FE2">
          <w:rPr>
            <w:rFonts w:ascii="Calibri" w:hAnsi="Calibri" w:cs="Calibri"/>
            <w:sz w:val="20"/>
            <w:szCs w:val="20"/>
          </w:rPr>
          <w:t>.</w:t>
        </w:r>
      </w:ins>
    </w:p>
    <w:p w14:paraId="17D669F3" w14:textId="6E465A7C" w:rsidR="009652D6" w:rsidRDefault="009652D6" w:rsidP="009652D6">
      <w:pPr>
        <w:rPr>
          <w:rFonts w:ascii="Calibri" w:hAnsi="Calibri" w:cs="Calibri"/>
          <w:sz w:val="20"/>
          <w:szCs w:val="20"/>
        </w:rPr>
      </w:pPr>
    </w:p>
    <w:p w14:paraId="1C0A2B01" w14:textId="7F98DB26" w:rsidR="009652D6" w:rsidRDefault="009652D6" w:rsidP="009652D6">
      <w:pPr>
        <w:jc w:val="center"/>
        <w:rPr>
          <w:rFonts w:ascii="Calibri" w:hAnsi="Calibri" w:cs="Calibri"/>
          <w:sz w:val="20"/>
          <w:szCs w:val="20"/>
        </w:rPr>
      </w:pPr>
      <w:r>
        <w:rPr>
          <w:noProof/>
        </w:rPr>
        <w:drawing>
          <wp:inline distT="0" distB="0" distL="0" distR="0" wp14:anchorId="37F6DA28" wp14:editId="10F77038">
            <wp:extent cx="4829175" cy="3446313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43808" cy="3456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C3399" w14:textId="4A569848" w:rsidR="009652D6" w:rsidRDefault="009652D6" w:rsidP="009652D6">
      <w:pPr>
        <w:jc w:val="center"/>
        <w:rPr>
          <w:rFonts w:ascii="Calibri" w:hAnsi="Calibri" w:cs="Calibri"/>
          <w:sz w:val="20"/>
          <w:szCs w:val="20"/>
        </w:rPr>
      </w:pPr>
    </w:p>
    <w:p w14:paraId="771CD39A" w14:textId="615569EB" w:rsidR="009652D6" w:rsidRDefault="009652D6" w:rsidP="009652D6">
      <w:pPr>
        <w:pStyle w:val="ListParagraph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Select Web Server (IIS) and add any features that are automatically required if prompted</w:t>
      </w:r>
      <w:ins w:id="4" w:author="Claire.Bass" w:date="2019-05-13T10:43:00Z">
        <w:r w:rsidR="00F64FE2">
          <w:rPr>
            <w:rFonts w:ascii="Calibri" w:hAnsi="Calibri" w:cs="Calibri"/>
            <w:sz w:val="20"/>
            <w:szCs w:val="20"/>
          </w:rPr>
          <w:t>.</w:t>
        </w:r>
      </w:ins>
    </w:p>
    <w:p w14:paraId="232A631E" w14:textId="69E32B77" w:rsidR="009652D6" w:rsidRDefault="009652D6" w:rsidP="009652D6">
      <w:pPr>
        <w:rPr>
          <w:rFonts w:ascii="Calibri" w:hAnsi="Calibri" w:cs="Calibri"/>
          <w:sz w:val="20"/>
          <w:szCs w:val="20"/>
        </w:rPr>
      </w:pPr>
    </w:p>
    <w:p w14:paraId="4B0754BD" w14:textId="2DACF2CE" w:rsidR="009652D6" w:rsidRDefault="009652D6" w:rsidP="009652D6">
      <w:pPr>
        <w:jc w:val="center"/>
        <w:rPr>
          <w:rFonts w:ascii="Calibri" w:hAnsi="Calibri" w:cs="Calibri"/>
          <w:sz w:val="20"/>
          <w:szCs w:val="20"/>
        </w:rPr>
      </w:pPr>
      <w:r>
        <w:rPr>
          <w:noProof/>
        </w:rPr>
        <w:drawing>
          <wp:inline distT="0" distB="0" distL="0" distR="0" wp14:anchorId="0166B19E" wp14:editId="3F8263F1">
            <wp:extent cx="4769054" cy="339566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97208" cy="3415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B8D2B" w14:textId="675FBC4D" w:rsidR="00161BB2" w:rsidRDefault="00161BB2" w:rsidP="00161BB2">
      <w:pPr>
        <w:pStyle w:val="ListParagraph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Install the features, HTTP Activation, TCP Activation and TCP Port Sharing by:</w:t>
      </w:r>
    </w:p>
    <w:p w14:paraId="5EC7C52B" w14:textId="5CCFA890" w:rsidR="00161BB2" w:rsidRDefault="00161BB2" w:rsidP="00161BB2">
      <w:pPr>
        <w:pStyle w:val="ListParagraph"/>
        <w:numPr>
          <w:ilvl w:val="1"/>
          <w:numId w:val="3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Expanding the .NET Framework 4.6 Features &gt;&gt; WCF Services</w:t>
      </w:r>
    </w:p>
    <w:p w14:paraId="25828151" w14:textId="03ABC730" w:rsidR="00161BB2" w:rsidRDefault="00161BB2" w:rsidP="00161BB2">
      <w:pPr>
        <w:rPr>
          <w:rFonts w:ascii="Calibri" w:hAnsi="Calibri" w:cs="Calibri"/>
          <w:sz w:val="20"/>
          <w:szCs w:val="20"/>
        </w:rPr>
      </w:pPr>
    </w:p>
    <w:p w14:paraId="7005286B" w14:textId="01AA535F" w:rsidR="00161BB2" w:rsidRDefault="00161BB2" w:rsidP="00161BB2">
      <w:pPr>
        <w:jc w:val="center"/>
        <w:rPr>
          <w:rFonts w:ascii="Calibri" w:hAnsi="Calibri" w:cs="Calibri"/>
          <w:sz w:val="20"/>
          <w:szCs w:val="20"/>
        </w:rPr>
      </w:pPr>
      <w:r>
        <w:rPr>
          <w:noProof/>
        </w:rPr>
        <w:drawing>
          <wp:inline distT="0" distB="0" distL="0" distR="0" wp14:anchorId="7E4D1662" wp14:editId="4C7F0301">
            <wp:extent cx="4483388" cy="32004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95130" cy="320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18846" w14:textId="3CE9F005" w:rsidR="00161BB2" w:rsidRDefault="00161BB2" w:rsidP="00161BB2">
      <w:pPr>
        <w:jc w:val="center"/>
        <w:rPr>
          <w:rFonts w:ascii="Calibri" w:hAnsi="Calibri" w:cs="Calibri"/>
          <w:sz w:val="20"/>
          <w:szCs w:val="20"/>
        </w:rPr>
      </w:pPr>
    </w:p>
    <w:p w14:paraId="75A9D557" w14:textId="33C5F39F" w:rsidR="00161BB2" w:rsidRDefault="00161BB2" w:rsidP="00161BB2">
      <w:pPr>
        <w:pStyle w:val="ListParagraph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From the Role Services, install, ASP, CGI and Server Side Includes by:</w:t>
      </w:r>
    </w:p>
    <w:p w14:paraId="4C1FE085" w14:textId="7C18D3ED" w:rsidR="00161BB2" w:rsidRDefault="00161BB2" w:rsidP="00161BB2">
      <w:pPr>
        <w:pStyle w:val="ListParagraph"/>
        <w:numPr>
          <w:ilvl w:val="1"/>
          <w:numId w:val="3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Expanding Application Development</w:t>
      </w:r>
    </w:p>
    <w:p w14:paraId="5F87302B" w14:textId="32A9CDFB" w:rsidR="00161BB2" w:rsidRDefault="00161BB2" w:rsidP="00161BB2">
      <w:pPr>
        <w:rPr>
          <w:rFonts w:ascii="Calibri" w:hAnsi="Calibri" w:cs="Calibri"/>
          <w:sz w:val="20"/>
          <w:szCs w:val="20"/>
        </w:rPr>
      </w:pPr>
    </w:p>
    <w:p w14:paraId="374FE3E3" w14:textId="76DD63F0" w:rsidR="00161BB2" w:rsidRDefault="00161BB2" w:rsidP="00161BB2">
      <w:pPr>
        <w:jc w:val="center"/>
        <w:rPr>
          <w:rFonts w:ascii="Calibri" w:hAnsi="Calibri" w:cs="Calibri"/>
          <w:sz w:val="20"/>
          <w:szCs w:val="20"/>
        </w:rPr>
      </w:pPr>
      <w:r>
        <w:rPr>
          <w:noProof/>
        </w:rPr>
        <w:drawing>
          <wp:inline distT="0" distB="0" distL="0" distR="0" wp14:anchorId="6C541C4D" wp14:editId="221E1376">
            <wp:extent cx="4479637" cy="31908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96677" cy="3203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FF8BB" w14:textId="05009377" w:rsidR="00161BB2" w:rsidRDefault="00161BB2" w:rsidP="00161BB2">
      <w:pPr>
        <w:jc w:val="center"/>
        <w:rPr>
          <w:rFonts w:ascii="Calibri" w:hAnsi="Calibri" w:cs="Calibri"/>
          <w:sz w:val="20"/>
          <w:szCs w:val="20"/>
        </w:rPr>
      </w:pPr>
    </w:p>
    <w:p w14:paraId="0226000B" w14:textId="4A26C4E5" w:rsidR="00161BB2" w:rsidRDefault="0059766F" w:rsidP="00161BB2">
      <w:pPr>
        <w:pStyle w:val="ListParagraph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lastRenderedPageBreak/>
        <w:t>Again</w:t>
      </w:r>
      <w:proofErr w:type="gramEnd"/>
      <w:r>
        <w:rPr>
          <w:rFonts w:ascii="Calibri" w:hAnsi="Calibri" w:cs="Calibri"/>
          <w:sz w:val="20"/>
          <w:szCs w:val="20"/>
        </w:rPr>
        <w:t xml:space="preserve"> from the Role Services, install, IIS 6 </w:t>
      </w:r>
      <w:proofErr w:type="spellStart"/>
      <w:r>
        <w:rPr>
          <w:rFonts w:ascii="Calibri" w:hAnsi="Calibri" w:cs="Calibri"/>
          <w:sz w:val="20"/>
          <w:szCs w:val="20"/>
        </w:rPr>
        <w:t>Metabase</w:t>
      </w:r>
      <w:proofErr w:type="spellEnd"/>
      <w:r>
        <w:rPr>
          <w:rFonts w:ascii="Calibri" w:hAnsi="Calibri" w:cs="Calibri"/>
          <w:sz w:val="20"/>
          <w:szCs w:val="20"/>
        </w:rPr>
        <w:t xml:space="preserve"> Compatibility and IIS 6 Scripting Tools by:</w:t>
      </w:r>
    </w:p>
    <w:p w14:paraId="4C5C591C" w14:textId="093E21DB" w:rsidR="0059766F" w:rsidRDefault="0059766F" w:rsidP="0059766F">
      <w:pPr>
        <w:pStyle w:val="ListParagraph"/>
        <w:numPr>
          <w:ilvl w:val="1"/>
          <w:numId w:val="3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Expanding Management Tools &gt;&gt; IIS 6 Management Compatibility</w:t>
      </w:r>
    </w:p>
    <w:p w14:paraId="6568A9CA" w14:textId="34CC326B" w:rsidR="0059766F" w:rsidRDefault="0059766F" w:rsidP="0059766F">
      <w:pPr>
        <w:rPr>
          <w:rFonts w:ascii="Calibri" w:hAnsi="Calibri" w:cs="Calibri"/>
          <w:sz w:val="20"/>
          <w:szCs w:val="20"/>
        </w:rPr>
      </w:pPr>
    </w:p>
    <w:p w14:paraId="18B6F4BC" w14:textId="375E2E13" w:rsidR="0059766F" w:rsidRDefault="0059766F" w:rsidP="0059766F">
      <w:pPr>
        <w:jc w:val="center"/>
        <w:rPr>
          <w:rFonts w:ascii="Calibri" w:hAnsi="Calibri" w:cs="Calibri"/>
          <w:sz w:val="20"/>
          <w:szCs w:val="20"/>
        </w:rPr>
      </w:pPr>
      <w:r>
        <w:rPr>
          <w:noProof/>
        </w:rPr>
        <w:drawing>
          <wp:inline distT="0" distB="0" distL="0" distR="0" wp14:anchorId="108ACDB5" wp14:editId="46C60FEF">
            <wp:extent cx="4700588" cy="3343319"/>
            <wp:effectExtent l="0" t="0" r="508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18923" cy="3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A581C" w14:textId="004D7FE7" w:rsidR="0059766F" w:rsidRDefault="0059766F" w:rsidP="0059766F">
      <w:pPr>
        <w:jc w:val="center"/>
        <w:rPr>
          <w:rFonts w:ascii="Calibri" w:hAnsi="Calibri" w:cs="Calibri"/>
          <w:sz w:val="20"/>
          <w:szCs w:val="20"/>
        </w:rPr>
      </w:pPr>
    </w:p>
    <w:p w14:paraId="38306FAD" w14:textId="24CD46C5" w:rsidR="0059766F" w:rsidRDefault="0059766F" w:rsidP="0059766F">
      <w:pPr>
        <w:pStyle w:val="ListParagraph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Confirm installation and select Install</w:t>
      </w:r>
      <w:ins w:id="5" w:author="Claire.Bass" w:date="2019-05-13T10:44:00Z">
        <w:r w:rsidR="00F64FE2">
          <w:rPr>
            <w:rFonts w:ascii="Calibri" w:hAnsi="Calibri" w:cs="Calibri"/>
            <w:sz w:val="20"/>
            <w:szCs w:val="20"/>
          </w:rPr>
          <w:t>.</w:t>
        </w:r>
      </w:ins>
    </w:p>
    <w:p w14:paraId="5A42DE0F" w14:textId="2BAAB5D5" w:rsidR="0059766F" w:rsidRDefault="0059766F" w:rsidP="0059766F">
      <w:pPr>
        <w:rPr>
          <w:rFonts w:ascii="Calibri" w:hAnsi="Calibri" w:cs="Calibri"/>
          <w:sz w:val="20"/>
          <w:szCs w:val="20"/>
        </w:rPr>
      </w:pPr>
    </w:p>
    <w:p w14:paraId="4F0E7C8D" w14:textId="3C8D14B1" w:rsidR="0059766F" w:rsidRPr="0059766F" w:rsidRDefault="0059766F" w:rsidP="0059766F">
      <w:pPr>
        <w:jc w:val="center"/>
        <w:rPr>
          <w:rFonts w:ascii="Calibri" w:hAnsi="Calibri" w:cs="Calibri"/>
          <w:sz w:val="20"/>
          <w:szCs w:val="20"/>
        </w:rPr>
      </w:pPr>
      <w:r>
        <w:rPr>
          <w:noProof/>
        </w:rPr>
        <w:drawing>
          <wp:inline distT="0" distB="0" distL="0" distR="0" wp14:anchorId="0B5FA604" wp14:editId="2186B802">
            <wp:extent cx="4662229" cy="3314700"/>
            <wp:effectExtent l="0" t="0" r="508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79155" cy="3326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766F" w:rsidRPr="0059766F" w:rsidSect="000A4E0D">
      <w:headerReference w:type="default" r:id="rId16"/>
      <w:footerReference w:type="default" r:id="rId17"/>
      <w:pgSz w:w="11906" w:h="16838"/>
      <w:pgMar w:top="2522" w:right="720" w:bottom="2127" w:left="720" w:header="708" w:footer="19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6F6F3" w14:textId="77777777" w:rsidR="00B267C2" w:rsidRDefault="00B267C2" w:rsidP="009D24FB">
      <w:r>
        <w:separator/>
      </w:r>
    </w:p>
  </w:endnote>
  <w:endnote w:type="continuationSeparator" w:id="0">
    <w:p w14:paraId="10B653E7" w14:textId="77777777" w:rsidR="00B267C2" w:rsidRDefault="00B267C2" w:rsidP="009D2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08018" w14:textId="77777777" w:rsidR="008D1138" w:rsidRDefault="000A4E0D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99200" behindDoc="0" locked="0" layoutInCell="1" allowOverlap="1" wp14:anchorId="42C08023" wp14:editId="42C08024">
              <wp:simplePos x="0" y="0"/>
              <wp:positionH relativeFrom="margin">
                <wp:posOffset>-477520</wp:posOffset>
              </wp:positionH>
              <wp:positionV relativeFrom="paragraph">
                <wp:posOffset>334455</wp:posOffset>
              </wp:positionV>
              <wp:extent cx="7584440" cy="1273810"/>
              <wp:effectExtent l="0" t="0" r="0" b="254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84440" cy="1273810"/>
                        <a:chOff x="0" y="0"/>
                        <a:chExt cx="7584440" cy="1273810"/>
                      </a:xfrm>
                    </wpg:grpSpPr>
                    <wps:wsp>
                      <wps:cNvPr id="10" name="Round Same Side Corner Rectangle 10"/>
                      <wps:cNvSpPr/>
                      <wps:spPr>
                        <a:xfrm flipV="1">
                          <a:off x="0" y="0"/>
                          <a:ext cx="7584440" cy="1273810"/>
                        </a:xfrm>
                        <a:prstGeom prst="round2SameRect">
                          <a:avLst>
                            <a:gd name="adj1" fmla="val 0"/>
                            <a:gd name="adj2" fmla="val 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Picture 2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67554" y="77638"/>
                          <a:ext cx="1535502" cy="73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23094" y="353683"/>
                          <a:ext cx="345057" cy="2846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9" name="Picture 29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9343" y="379562"/>
                          <a:ext cx="336430" cy="26741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68747" y="336430"/>
                          <a:ext cx="345056" cy="2846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510286" y="405441"/>
                          <a:ext cx="10604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0802B" w14:textId="77777777" w:rsidR="00624CA8" w:rsidRPr="00624CA8" w:rsidRDefault="00624CA8" w:rsidP="00624CA8">
                            <w:pPr>
                              <w:spacing w:line="216" w:lineRule="auto"/>
                              <w:rPr>
                                <w:rFonts w:ascii="Arial" w:hAnsi="Arial" w:cs="Arial"/>
                                <w:b/>
                                <w:color w:val="850C70"/>
                                <w:sz w:val="20"/>
                              </w:rPr>
                            </w:pPr>
                            <w:r w:rsidRPr="00624CA8">
                              <w:rPr>
                                <w:rFonts w:ascii="Arial" w:hAnsi="Arial" w:cs="Arial"/>
                                <w:b/>
                                <w:color w:val="850C70"/>
                                <w:sz w:val="20"/>
                              </w:rPr>
                              <w:t>01784 419 922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88520" y="405441"/>
                          <a:ext cx="143198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0802C" w14:textId="77777777" w:rsidR="008D1138" w:rsidRPr="00624CA8" w:rsidRDefault="008D1138" w:rsidP="008D1138">
                            <w:pPr>
                              <w:spacing w:line="216" w:lineRule="auto"/>
                              <w:rPr>
                                <w:rFonts w:ascii="Arial" w:hAnsi="Arial" w:cs="Arial"/>
                                <w:b/>
                                <w:color w:val="522E91"/>
                                <w:sz w:val="20"/>
                              </w:rPr>
                            </w:pPr>
                            <w:r w:rsidRPr="00624CA8">
                              <w:rPr>
                                <w:rFonts w:ascii="Arial" w:hAnsi="Arial" w:cs="Arial"/>
                                <w:b/>
                                <w:color w:val="522E91"/>
                                <w:sz w:val="20"/>
                              </w:rPr>
                              <w:t>www.cadline.co.uk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950898" y="414068"/>
                          <a:ext cx="16573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0802D" w14:textId="77777777" w:rsidR="00624CA8" w:rsidRPr="00624CA8" w:rsidRDefault="00624CA8" w:rsidP="00624CA8">
                            <w:pPr>
                              <w:spacing w:line="216" w:lineRule="auto"/>
                              <w:rPr>
                                <w:rFonts w:ascii="Arial" w:hAnsi="Arial" w:cs="Arial"/>
                                <w:b/>
                                <w:color w:val="008D7F"/>
                                <w:sz w:val="20"/>
                              </w:rPr>
                            </w:pPr>
                            <w:r w:rsidRPr="00624CA8">
                              <w:rPr>
                                <w:rFonts w:ascii="Arial" w:hAnsi="Arial" w:cs="Arial"/>
                                <w:b/>
                                <w:color w:val="008D7F"/>
                                <w:sz w:val="20"/>
                              </w:rPr>
                              <w:t>sales@cadline.co.uk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2C08023" id="Group 3" o:spid="_x0000_s1028" style="position:absolute;margin-left:-37.6pt;margin-top:26.35pt;width:597.2pt;height:100.3pt;z-index:251699200;mso-position-horizontal-relative:margin" coordsize="75844,127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">
              <v:shape id="Round Same Side Corner Rectangle 10" o:spid="_x0000_s1029" style="position:absolute;width:75844;height:12738;flip:y;visibility:visible;mso-wrap-style:square;v-text-anchor:middle" coordsize="7584440,127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" path="m,l7584440,r,l7584440,1273810r,l,1273810r,l,,,xe" fillcolor="#d8d8d8 [2732]" stroked="f" strokeweight="2pt">
                <v:path arrowok="t" o:connecttype="custom" o:connectlocs="0,0;7584440,0;7584440,0;7584440,1273810;7584440,1273810;0,1273810;0,1273810;0,0;0,0" o:connectangles="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" o:spid="_x0000_s1030" type="#_x0000_t75" style="position:absolute;left:56675;top:776;width:15355;height:7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">
                <v:imagedata r:id="rId5" o:title=""/>
              </v:shape>
              <v:shape id="Picture 28" o:spid="_x0000_s1031" type="#_x0000_t75" style="position:absolute;left:36230;top:3536;width:3451;height:28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">
                <v:imagedata r:id="rId6" o:title=""/>
              </v:shape>
              <v:shape id="Picture 29" o:spid="_x0000_s1032" type="#_x0000_t75" style="position:absolute;left:5693;top:3795;width:3364;height:2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">
                <v:imagedata r:id="rId7" o:title=""/>
              </v:shape>
              <v:shape id="Picture 27" o:spid="_x0000_s1033" type="#_x0000_t75" style="position:absolute;left:22687;top:3364;width:3451;height:28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">
                <v:imagedata r:id="rId8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25102;top:4054;width:10605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" filled="f" stroked="f">
                <v:textbox inset=",0,,0">
                  <w:txbxContent>
                    <w:p w14:paraId="42C0802B" w14:textId="77777777" w:rsidR="00624CA8" w:rsidRPr="00624CA8" w:rsidRDefault="00624CA8" w:rsidP="00624CA8">
                      <w:pPr>
                        <w:spacing w:line="216" w:lineRule="auto"/>
                        <w:rPr>
                          <w:rFonts w:ascii="Arial" w:hAnsi="Arial" w:cs="Arial"/>
                          <w:b/>
                          <w:color w:val="850C70"/>
                          <w:sz w:val="20"/>
                        </w:rPr>
                      </w:pPr>
                      <w:r w:rsidRPr="00624CA8">
                        <w:rPr>
                          <w:rFonts w:ascii="Arial" w:hAnsi="Arial" w:cs="Arial"/>
                          <w:b/>
                          <w:color w:val="850C70"/>
                          <w:sz w:val="20"/>
                        </w:rPr>
                        <w:t>01784 419 922</w:t>
                      </w:r>
                    </w:p>
                  </w:txbxContent>
                </v:textbox>
              </v:shape>
              <v:shape id="_x0000_s1035" type="#_x0000_t202" style="position:absolute;left:8885;top:4054;width:1432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" filled="f" stroked="f">
                <v:textbox inset=",0,,0">
                  <w:txbxContent>
                    <w:p w14:paraId="42C0802C" w14:textId="77777777" w:rsidR="008D1138" w:rsidRPr="00624CA8" w:rsidRDefault="008D1138" w:rsidP="008D1138">
                      <w:pPr>
                        <w:spacing w:line="216" w:lineRule="auto"/>
                        <w:rPr>
                          <w:rFonts w:ascii="Arial" w:hAnsi="Arial" w:cs="Arial"/>
                          <w:b/>
                          <w:color w:val="522E91"/>
                          <w:sz w:val="20"/>
                        </w:rPr>
                      </w:pPr>
                      <w:r w:rsidRPr="00624CA8">
                        <w:rPr>
                          <w:rFonts w:ascii="Arial" w:hAnsi="Arial" w:cs="Arial"/>
                          <w:b/>
                          <w:color w:val="522E91"/>
                          <w:sz w:val="20"/>
                        </w:rPr>
                        <w:t>www.cadline.co.uk</w:t>
                      </w:r>
                    </w:p>
                  </w:txbxContent>
                </v:textbox>
              </v:shape>
              <v:shape id="_x0000_s1036" type="#_x0000_t202" style="position:absolute;left:39508;top:4140;width:16574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" filled="f" stroked="f">
                <v:textbox inset=",0,,0">
                  <w:txbxContent>
                    <w:p w14:paraId="42C0802D" w14:textId="77777777" w:rsidR="00624CA8" w:rsidRPr="00624CA8" w:rsidRDefault="00624CA8" w:rsidP="00624CA8">
                      <w:pPr>
                        <w:spacing w:line="216" w:lineRule="auto"/>
                        <w:rPr>
                          <w:rFonts w:ascii="Arial" w:hAnsi="Arial" w:cs="Arial"/>
                          <w:b/>
                          <w:color w:val="008D7F"/>
                          <w:sz w:val="20"/>
                        </w:rPr>
                      </w:pPr>
                      <w:r w:rsidRPr="00624CA8">
                        <w:rPr>
                          <w:rFonts w:ascii="Arial" w:hAnsi="Arial" w:cs="Arial"/>
                          <w:b/>
                          <w:color w:val="008D7F"/>
                          <w:sz w:val="20"/>
                        </w:rPr>
                        <w:t>sales@cadline.co.uk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CFAAC" w14:textId="77777777" w:rsidR="00B267C2" w:rsidRDefault="00B267C2" w:rsidP="009D24FB">
      <w:r>
        <w:separator/>
      </w:r>
    </w:p>
  </w:footnote>
  <w:footnote w:type="continuationSeparator" w:id="0">
    <w:p w14:paraId="3B43FCB2" w14:textId="77777777" w:rsidR="00B267C2" w:rsidRDefault="00B267C2" w:rsidP="009D2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08017" w14:textId="77777777" w:rsidR="009D24FB" w:rsidRDefault="000A4E0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2C08019" wp14:editId="42C0801A">
              <wp:simplePos x="0" y="0"/>
              <wp:positionH relativeFrom="column">
                <wp:posOffset>-465455</wp:posOffset>
              </wp:positionH>
              <wp:positionV relativeFrom="paragraph">
                <wp:posOffset>860425</wp:posOffset>
              </wp:positionV>
              <wp:extent cx="7571740" cy="4508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1740" cy="4508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522E91"/>
                          </a:gs>
                          <a:gs pos="100000">
                            <a:srgbClr val="D60C8C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E117E" id="Rectangle 2" o:spid="_x0000_s1026" style="position:absolute;margin-left:-36.65pt;margin-top:67.75pt;width:596.2pt;height:3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" fillcolor="#522e91" stroked="f" strokeweight="2pt">
              <v:fill color2="#d60c8c" angle="90" focus="100%" type="gradient">
                <o:fill v:ext="view" type="gradientUnscaled"/>
              </v:fill>
            </v:rect>
          </w:pict>
        </mc:Fallback>
      </mc:AlternateContent>
    </w:r>
    <w:r w:rsidR="008D1ED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42C0801B" wp14:editId="42C0801C">
              <wp:simplePos x="0" y="0"/>
              <wp:positionH relativeFrom="column">
                <wp:posOffset>5827395</wp:posOffset>
              </wp:positionH>
              <wp:positionV relativeFrom="paragraph">
                <wp:posOffset>537210</wp:posOffset>
              </wp:positionV>
              <wp:extent cx="1134745" cy="25273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4745" cy="252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C08025" w14:textId="77777777" w:rsidR="009205E8" w:rsidRPr="00E21823" w:rsidRDefault="00E21823" w:rsidP="009205E8">
                          <w:pPr>
                            <w:pStyle w:val="ListParagraph"/>
                            <w:ind w:left="502"/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E21823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E21823">
                            <w:rPr>
                              <w:rFonts w:ascii="Calibri" w:hAnsi="Calibri" w:cs="Calibri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21823">
                            <w:rPr>
                              <w:rFonts w:ascii="Calibri" w:hAnsi="Calibri" w:cs="Calibri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E21823">
                            <w:rPr>
                              <w:rFonts w:ascii="Calibri" w:hAnsi="Calibri" w:cs="Calibri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90BD6">
                            <w:rPr>
                              <w:rFonts w:ascii="Calibri" w:hAnsi="Calibri" w:cs="Calibri"/>
                              <w:b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E21823">
                            <w:rPr>
                              <w:rFonts w:ascii="Calibri" w:hAnsi="Calibri" w:cs="Calibri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  <w:r w:rsidRPr="00E21823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E21823">
                            <w:rPr>
                              <w:rFonts w:ascii="Calibri" w:hAnsi="Calibri" w:cs="Calibri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21823">
                            <w:rPr>
                              <w:rFonts w:ascii="Calibri" w:hAnsi="Calibri" w:cs="Calibri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E21823">
                            <w:rPr>
                              <w:rFonts w:ascii="Calibri" w:hAnsi="Calibri" w:cs="Calibri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90BD6">
                            <w:rPr>
                              <w:rFonts w:ascii="Calibri" w:hAnsi="Calibri" w:cs="Calibri"/>
                              <w:b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E21823">
                            <w:rPr>
                              <w:rFonts w:ascii="Calibri" w:hAnsi="Calibri" w:cs="Calibri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C080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8.85pt;margin-top:42.3pt;width:89.35pt;height:19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" filled="f" stroked="f">
              <v:textbox>
                <w:txbxContent>
                  <w:p w14:paraId="42C08025" w14:textId="77777777" w:rsidR="009205E8" w:rsidRPr="00E21823" w:rsidRDefault="00E21823" w:rsidP="009205E8">
                    <w:pPr>
                      <w:pStyle w:val="ListParagraph"/>
                      <w:ind w:left="502"/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</w:pPr>
                    <w:r w:rsidRPr="00E21823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 xml:space="preserve">Page </w:t>
                    </w:r>
                    <w:r w:rsidRPr="00E21823">
                      <w:rPr>
                        <w:rFonts w:ascii="Calibri" w:hAnsi="Calibri" w:cs="Calibri"/>
                        <w:b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E21823">
                      <w:rPr>
                        <w:rFonts w:ascii="Calibri" w:hAnsi="Calibri" w:cs="Calibri"/>
                        <w:b/>
                        <w:color w:val="FFFFFF" w:themeColor="background1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E21823">
                      <w:rPr>
                        <w:rFonts w:ascii="Calibri" w:hAnsi="Calibri" w:cs="Calibri"/>
                        <w:b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A90BD6">
                      <w:rPr>
                        <w:rFonts w:ascii="Calibri" w:hAnsi="Calibri" w:cs="Calibri"/>
                        <w:b/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E21823">
                      <w:rPr>
                        <w:rFonts w:ascii="Calibri" w:hAnsi="Calibri" w:cs="Calibri"/>
                        <w:b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  <w:r w:rsidRPr="00E21823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 xml:space="preserve"> of </w:t>
                    </w:r>
                    <w:r w:rsidRPr="00E21823">
                      <w:rPr>
                        <w:rFonts w:ascii="Calibri" w:hAnsi="Calibri" w:cs="Calibri"/>
                        <w:b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E21823">
                      <w:rPr>
                        <w:rFonts w:ascii="Calibri" w:hAnsi="Calibri" w:cs="Calibri"/>
                        <w:b/>
                        <w:color w:val="FFFFFF" w:themeColor="background1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E21823">
                      <w:rPr>
                        <w:rFonts w:ascii="Calibri" w:hAnsi="Calibri" w:cs="Calibri"/>
                        <w:b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A90BD6">
                      <w:rPr>
                        <w:rFonts w:ascii="Calibri" w:hAnsi="Calibri" w:cs="Calibri"/>
                        <w:b/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E21823">
                      <w:rPr>
                        <w:rFonts w:ascii="Calibri" w:hAnsi="Calibri" w:cs="Calibri"/>
                        <w:b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8D1ED0">
      <w:rPr>
        <w:rFonts w:cstheme="minorHAnsi"/>
        <w:noProof/>
        <w:lang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2C0801D" wp14:editId="42C0801E">
              <wp:simplePos x="0" y="0"/>
              <wp:positionH relativeFrom="column">
                <wp:posOffset>2369185</wp:posOffset>
              </wp:positionH>
              <wp:positionV relativeFrom="paragraph">
                <wp:posOffset>-200660</wp:posOffset>
              </wp:positionV>
              <wp:extent cx="4423410" cy="103695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3410" cy="1036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2C08026" w14:textId="77777777" w:rsidR="000C3253" w:rsidRPr="00D13B81" w:rsidRDefault="00D13B81" w:rsidP="00D13B81">
                          <w:pPr>
                            <w:spacing w:line="360" w:lineRule="auto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48"/>
                            </w:rPr>
                          </w:pPr>
                          <w:r w:rsidRPr="00D13B81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48"/>
                            </w:rPr>
                            <w:t>White Paper</w:t>
                          </w:r>
                          <w:r w:rsidR="000C3253" w:rsidRPr="00D13B81"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48"/>
                            </w:rPr>
                            <w:t xml:space="preserve"> </w:t>
                          </w:r>
                        </w:p>
                        <w:p w14:paraId="42C08027" w14:textId="199F6829" w:rsidR="000C3253" w:rsidRPr="00D13B81" w:rsidRDefault="000C3253" w:rsidP="00275B87">
                          <w:pPr>
                            <w:spacing w:line="360" w:lineRule="auto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36"/>
                            </w:rPr>
                          </w:pPr>
                          <w:r w:rsidRPr="00D13B81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4"/>
                              <w:szCs w:val="36"/>
                            </w:rPr>
                            <w:t xml:space="preserve">Reference: </w:t>
                          </w:r>
                          <w:customXmlDelRangeStart w:id="6" w:author="Jessica Davis" w:date="2019-05-13T15:50:00Z"/>
                          <w:sdt>
                            <w:sdtP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36"/>
                              </w:rPr>
                              <w:alias w:val="Ref No"/>
                              <w:tag w:val=""/>
                              <w:id w:val="617105808"/>
                              <w:placeholder>
                                <w:docPart w:val="37C0D2F628244CDCBDF7F82C7A2E774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customXmlDelRangeEnd w:id="6"/>
                              <w:del w:id="7" w:author="Jessica Davis" w:date="2019-05-13T15:50:00Z">
                                <w:r w:rsidR="006F18F2" w:rsidDel="006F18F2">
                                  <w:rPr>
                                    <w:rFonts w:ascii="Arial" w:hAnsi="Arial" w:cs="Arial"/>
                                    <w:color w:val="FFFFFF" w:themeColor="background1"/>
                                    <w:sz w:val="14"/>
                                    <w:szCs w:val="36"/>
                                  </w:rPr>
                                  <w:delText>[Leave Blank]</w:delText>
                                </w:r>
                              </w:del>
                              <w:customXmlDelRangeStart w:id="8" w:author="Jessica Davis" w:date="2019-05-13T15:50:00Z"/>
                            </w:sdtContent>
                          </w:sdt>
                          <w:customXmlDelRangeEnd w:id="8"/>
                          <w:del w:id="9" w:author="Jessica Davis" w:date="2019-05-13T15:50:00Z">
                            <w:r w:rsidR="00275B87" w:rsidDel="006F18F2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36"/>
                              </w:rPr>
                              <w:delText xml:space="preserve">  </w:delText>
                            </w:r>
                          </w:del>
                          <w:r w:rsidR="009652D6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36"/>
                            </w:rPr>
                            <w:t>April</w:t>
                          </w:r>
                          <w:r w:rsidR="000D5CBF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36"/>
                            </w:rPr>
                            <w:t xml:space="preserve"> 2019</w:t>
                          </w:r>
                          <w:r w:rsidR="00275B87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36"/>
                            </w:rPr>
                            <w:br/>
                            <w:t xml:space="preserve">Guide by </w:t>
                          </w:r>
                          <w:r w:rsidR="000D5CBF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36"/>
                            </w:rPr>
                            <w:t>Mark Lavers</w:t>
                          </w:r>
                          <w:r w:rsidR="00034A54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36"/>
                            </w:rPr>
                            <w:br/>
                          </w:r>
                          <w:r w:rsidR="00275B87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36"/>
                            </w:rPr>
                            <w:br/>
                          </w:r>
                          <w:r w:rsidR="00275B87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36"/>
                            </w:rPr>
                            <w:br/>
                          </w:r>
                        </w:p>
                        <w:p w14:paraId="42C08028" w14:textId="77777777" w:rsidR="000C3253" w:rsidRPr="00D13B81" w:rsidRDefault="000C3253" w:rsidP="00D13B81">
                          <w:pPr>
                            <w:spacing w:line="360" w:lineRule="auto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2"/>
                            </w:rPr>
                          </w:pPr>
                        </w:p>
                        <w:p w14:paraId="42C08029" w14:textId="77777777" w:rsidR="00832D29" w:rsidRPr="00D13B81" w:rsidRDefault="00275B87" w:rsidP="00275B87">
                          <w:pPr>
                            <w:jc w:val="center"/>
                            <w:rPr>
                              <w:color w:val="FFFFFF" w:themeColor="background1"/>
                              <w:sz w:val="14"/>
                            </w:rPr>
                          </w:pPr>
                          <w:r>
                            <w:rPr>
                              <w:color w:val="FFFFFF" w:themeColor="background1"/>
                              <w:sz w:val="14"/>
                            </w:rPr>
                            <w:t xml:space="preserve">                                          </w:t>
                          </w:r>
                        </w:p>
                        <w:p w14:paraId="42C0802A" w14:textId="77777777" w:rsidR="003550DB" w:rsidRPr="00D13B81" w:rsidRDefault="003550DB" w:rsidP="00D13B81">
                          <w:pPr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C080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86.55pt;margin-top:-15.8pt;width:348.3pt;height:81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" filled="f" stroked="f" strokeweight=".5pt">
              <v:textbox>
                <w:txbxContent>
                  <w:p w14:paraId="42C08026" w14:textId="77777777" w:rsidR="000C3253" w:rsidRPr="00D13B81" w:rsidRDefault="00D13B81" w:rsidP="00D13B81">
                    <w:pPr>
                      <w:spacing w:line="360" w:lineRule="auto"/>
                      <w:jc w:val="right"/>
                      <w:rPr>
                        <w:rFonts w:ascii="Arial" w:hAnsi="Arial" w:cs="Arial"/>
                        <w:color w:val="FFFFFF" w:themeColor="background1"/>
                        <w:sz w:val="36"/>
                        <w:szCs w:val="48"/>
                      </w:rPr>
                    </w:pPr>
                    <w:r w:rsidRPr="00D13B81"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48"/>
                      </w:rPr>
                      <w:t>White Paper</w:t>
                    </w:r>
                    <w:r w:rsidR="000C3253" w:rsidRPr="00D13B81">
                      <w:rPr>
                        <w:rFonts w:ascii="Arial" w:hAnsi="Arial" w:cs="Arial"/>
                        <w:color w:val="FFFFFF" w:themeColor="background1"/>
                        <w:sz w:val="36"/>
                        <w:szCs w:val="48"/>
                      </w:rPr>
                      <w:t xml:space="preserve"> </w:t>
                    </w:r>
                  </w:p>
                  <w:p w14:paraId="42C08027" w14:textId="199F6829" w:rsidR="000C3253" w:rsidRPr="00D13B81" w:rsidRDefault="000C3253" w:rsidP="00275B87">
                    <w:pPr>
                      <w:spacing w:line="360" w:lineRule="auto"/>
                      <w:jc w:val="right"/>
                      <w:rPr>
                        <w:rFonts w:ascii="Arial" w:hAnsi="Arial" w:cs="Arial"/>
                        <w:color w:val="FFFFFF" w:themeColor="background1"/>
                        <w:sz w:val="14"/>
                        <w:szCs w:val="36"/>
                      </w:rPr>
                    </w:pPr>
                    <w:r w:rsidRPr="00D13B81">
                      <w:rPr>
                        <w:rFonts w:ascii="Arial" w:hAnsi="Arial" w:cs="Arial"/>
                        <w:b/>
                        <w:color w:val="FFFFFF" w:themeColor="background1"/>
                        <w:sz w:val="14"/>
                        <w:szCs w:val="36"/>
                      </w:rPr>
                      <w:t xml:space="preserve">Reference: </w:t>
                    </w:r>
                    <w:customXmlDelRangeStart w:id="10" w:author="Jessica Davis" w:date="2019-05-13T15:50:00Z"/>
                    <w:sdt>
                      <w:sdtP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36"/>
                        </w:rPr>
                        <w:alias w:val="Ref No"/>
                        <w:tag w:val=""/>
                        <w:id w:val="617105808"/>
                        <w:placeholder>
                          <w:docPart w:val="37C0D2F628244CDCBDF7F82C7A2E774C"/>
                        </w:placeholder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Content>
                        <w:customXmlDelRangeEnd w:id="10"/>
                        <w:del w:id="11" w:author="Jessica Davis" w:date="2019-05-13T15:50:00Z">
                          <w:r w:rsidR="006F18F2" w:rsidDel="006F18F2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36"/>
                            </w:rPr>
                            <w:delText>[Leave Blank]</w:delText>
                          </w:r>
                        </w:del>
                        <w:customXmlDelRangeStart w:id="12" w:author="Jessica Davis" w:date="2019-05-13T15:50:00Z"/>
                      </w:sdtContent>
                    </w:sdt>
                    <w:customXmlDelRangeEnd w:id="12"/>
                    <w:del w:id="13" w:author="Jessica Davis" w:date="2019-05-13T15:50:00Z">
                      <w:r w:rsidR="00275B87" w:rsidDel="006F18F2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36"/>
                        </w:rPr>
                        <w:delText xml:space="preserve">  </w:delText>
                      </w:r>
                    </w:del>
                    <w:r w:rsidR="009652D6">
                      <w:rPr>
                        <w:rFonts w:ascii="Arial" w:hAnsi="Arial" w:cs="Arial"/>
                        <w:color w:val="FFFFFF" w:themeColor="background1"/>
                        <w:sz w:val="14"/>
                        <w:szCs w:val="36"/>
                      </w:rPr>
                      <w:t>April</w:t>
                    </w:r>
                    <w:r w:rsidR="000D5CBF">
                      <w:rPr>
                        <w:rFonts w:ascii="Arial" w:hAnsi="Arial" w:cs="Arial"/>
                        <w:color w:val="FFFFFF" w:themeColor="background1"/>
                        <w:sz w:val="14"/>
                        <w:szCs w:val="36"/>
                      </w:rPr>
                      <w:t xml:space="preserve"> 2019</w:t>
                    </w:r>
                    <w:r w:rsidR="00275B87">
                      <w:rPr>
                        <w:rFonts w:ascii="Arial" w:hAnsi="Arial" w:cs="Arial"/>
                        <w:color w:val="FFFFFF" w:themeColor="background1"/>
                        <w:sz w:val="14"/>
                        <w:szCs w:val="36"/>
                      </w:rPr>
                      <w:br/>
                      <w:t xml:space="preserve">Guide by </w:t>
                    </w:r>
                    <w:r w:rsidR="000D5CBF">
                      <w:rPr>
                        <w:rFonts w:ascii="Arial" w:hAnsi="Arial" w:cs="Arial"/>
                        <w:color w:val="FFFFFF" w:themeColor="background1"/>
                        <w:sz w:val="14"/>
                        <w:szCs w:val="36"/>
                      </w:rPr>
                      <w:t>Mark Lavers</w:t>
                    </w:r>
                    <w:r w:rsidR="00034A54">
                      <w:rPr>
                        <w:rFonts w:ascii="Arial" w:hAnsi="Arial" w:cs="Arial"/>
                        <w:color w:val="FFFFFF" w:themeColor="background1"/>
                        <w:sz w:val="14"/>
                        <w:szCs w:val="36"/>
                      </w:rPr>
                      <w:br/>
                    </w:r>
                    <w:r w:rsidR="00275B87">
                      <w:rPr>
                        <w:rFonts w:ascii="Arial" w:hAnsi="Arial" w:cs="Arial"/>
                        <w:color w:val="FFFFFF" w:themeColor="background1"/>
                        <w:sz w:val="14"/>
                        <w:szCs w:val="36"/>
                      </w:rPr>
                      <w:br/>
                    </w:r>
                    <w:r w:rsidR="00275B87">
                      <w:rPr>
                        <w:rFonts w:ascii="Arial" w:hAnsi="Arial" w:cs="Arial"/>
                        <w:color w:val="FFFFFF" w:themeColor="background1"/>
                        <w:sz w:val="14"/>
                        <w:szCs w:val="36"/>
                      </w:rPr>
                      <w:br/>
                    </w:r>
                  </w:p>
                  <w:p w14:paraId="42C08028" w14:textId="77777777" w:rsidR="000C3253" w:rsidRPr="00D13B81" w:rsidRDefault="000C3253" w:rsidP="00D13B81">
                    <w:pPr>
                      <w:spacing w:line="360" w:lineRule="auto"/>
                      <w:jc w:val="right"/>
                      <w:rPr>
                        <w:rFonts w:ascii="Arial" w:hAnsi="Arial" w:cs="Arial"/>
                        <w:color w:val="FFFFFF" w:themeColor="background1"/>
                        <w:sz w:val="2"/>
                      </w:rPr>
                    </w:pPr>
                  </w:p>
                  <w:p w14:paraId="42C08029" w14:textId="77777777" w:rsidR="00832D29" w:rsidRPr="00D13B81" w:rsidRDefault="00275B87" w:rsidP="00275B87">
                    <w:pPr>
                      <w:jc w:val="center"/>
                      <w:rPr>
                        <w:color w:val="FFFFFF" w:themeColor="background1"/>
                        <w:sz w:val="14"/>
                      </w:rPr>
                    </w:pPr>
                    <w:r>
                      <w:rPr>
                        <w:color w:val="FFFFFF" w:themeColor="background1"/>
                        <w:sz w:val="14"/>
                      </w:rPr>
                      <w:t xml:space="preserve">                                          </w:t>
                    </w:r>
                  </w:p>
                  <w:p w14:paraId="42C0802A" w14:textId="77777777" w:rsidR="003550DB" w:rsidRPr="00D13B81" w:rsidRDefault="003550DB" w:rsidP="00D13B81">
                    <w:pPr>
                      <w:jc w:val="right"/>
                      <w:rPr>
                        <w:rFonts w:ascii="Arial" w:hAnsi="Arial" w:cs="Arial"/>
                        <w:color w:val="FFFFFF" w:themeColor="background1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8D1ED0">
      <w:rPr>
        <w:rFonts w:cstheme="minorHAnsi"/>
        <w:noProof/>
        <w:lang w:eastAsia="en-GB"/>
      </w:rPr>
      <w:drawing>
        <wp:anchor distT="0" distB="0" distL="114300" distR="114300" simplePos="0" relativeHeight="251700224" behindDoc="0" locked="0" layoutInCell="1" allowOverlap="1" wp14:anchorId="42C0801F" wp14:editId="42C08020">
          <wp:simplePos x="0" y="0"/>
          <wp:positionH relativeFrom="column">
            <wp:posOffset>4983480</wp:posOffset>
          </wp:positionH>
          <wp:positionV relativeFrom="paragraph">
            <wp:posOffset>-221351</wp:posOffset>
          </wp:positionV>
          <wp:extent cx="344170" cy="344170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ve-icon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170" cy="34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1ED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5" behindDoc="1" locked="0" layoutInCell="1" allowOverlap="1" wp14:anchorId="42C08021" wp14:editId="42C08022">
              <wp:simplePos x="0" y="0"/>
              <wp:positionH relativeFrom="column">
                <wp:posOffset>-475879</wp:posOffset>
              </wp:positionH>
              <wp:positionV relativeFrom="paragraph">
                <wp:posOffset>-468630</wp:posOffset>
              </wp:positionV>
              <wp:extent cx="7584440" cy="1318895"/>
              <wp:effectExtent l="0" t="0" r="0" b="0"/>
              <wp:wrapNone/>
              <wp:docPr id="7" name="Round Same Side Corner 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584440" cy="1318895"/>
                      </a:xfrm>
                      <a:prstGeom prst="round2SameRect">
                        <a:avLst>
                          <a:gd name="adj1" fmla="val 0"/>
                          <a:gd name="adj2" fmla="val 0"/>
                        </a:avLst>
                      </a:prstGeom>
                      <a:solidFill>
                        <a:srgbClr val="7A68A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8A9EB8" id="Round Same Side Corner Rectangle 7" o:spid="_x0000_s1026" style="position:absolute;margin-left:-37.45pt;margin-top:-36.9pt;width:597.2pt;height:103.85pt;flip:y;z-index:-251654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84440,1318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" path="m,l7584440,r,l7584440,1318895r,l,1318895r,l,,,xe" fillcolor="#7a68ae" stroked="f" strokeweight="2pt">
              <v:path arrowok="t" o:connecttype="custom" o:connectlocs="0,0;7584440,0;7584440,0;7584440,1318895;7584440,1318895;0,1318895;0,1318895;0,0;0,0" o:connectangles="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F1EBC"/>
    <w:multiLevelType w:val="hybridMultilevel"/>
    <w:tmpl w:val="0DE0B6D4"/>
    <w:lvl w:ilvl="0" w:tplc="19FC29E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66B27"/>
    <w:multiLevelType w:val="hybridMultilevel"/>
    <w:tmpl w:val="C76AEBA6"/>
    <w:lvl w:ilvl="0" w:tplc="7A3479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91044"/>
    <w:multiLevelType w:val="hybridMultilevel"/>
    <w:tmpl w:val="769E1C4C"/>
    <w:lvl w:ilvl="0" w:tplc="B606718E">
      <w:start w:val="1"/>
      <w:numFmt w:val="decimal"/>
      <w:lvlText w:val="%1."/>
      <w:lvlJc w:val="right"/>
      <w:pPr>
        <w:ind w:left="502" w:hanging="360"/>
      </w:pPr>
      <w:rPr>
        <w:rFonts w:ascii="Calibri" w:hAnsi="Calibri" w:hint="default"/>
        <w:b/>
        <w:i w:val="0"/>
        <w:sz w:val="18"/>
        <w:u w:color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laire.Bass">
    <w15:presenceInfo w15:providerId="None" w15:userId="Claire.Bass"/>
  </w15:person>
  <w15:person w15:author="Jessica Davis">
    <w15:presenceInfo w15:providerId="AD" w15:userId="S-1-5-21-3324065888-2729759104-3632457887-44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FB"/>
    <w:rsid w:val="000010DC"/>
    <w:rsid w:val="00002947"/>
    <w:rsid w:val="00022AA0"/>
    <w:rsid w:val="00034A54"/>
    <w:rsid w:val="000363D4"/>
    <w:rsid w:val="00051570"/>
    <w:rsid w:val="00053869"/>
    <w:rsid w:val="00064970"/>
    <w:rsid w:val="00097B98"/>
    <w:rsid w:val="000A27DF"/>
    <w:rsid w:val="000A4E0D"/>
    <w:rsid w:val="000C3253"/>
    <w:rsid w:val="000D5CBF"/>
    <w:rsid w:val="000F4674"/>
    <w:rsid w:val="0010461C"/>
    <w:rsid w:val="001601A6"/>
    <w:rsid w:val="00161BB2"/>
    <w:rsid w:val="00167D8C"/>
    <w:rsid w:val="00173559"/>
    <w:rsid w:val="001B711E"/>
    <w:rsid w:val="001C65CC"/>
    <w:rsid w:val="001D4734"/>
    <w:rsid w:val="00210E24"/>
    <w:rsid w:val="0023375E"/>
    <w:rsid w:val="00254FE1"/>
    <w:rsid w:val="00275B87"/>
    <w:rsid w:val="002C0D86"/>
    <w:rsid w:val="003053E7"/>
    <w:rsid w:val="003544C6"/>
    <w:rsid w:val="003550DB"/>
    <w:rsid w:val="00363685"/>
    <w:rsid w:val="00402BB3"/>
    <w:rsid w:val="00455D4C"/>
    <w:rsid w:val="004A554E"/>
    <w:rsid w:val="004A6297"/>
    <w:rsid w:val="004B4ADB"/>
    <w:rsid w:val="004C7CA9"/>
    <w:rsid w:val="004F48E8"/>
    <w:rsid w:val="004F4F6A"/>
    <w:rsid w:val="005358D2"/>
    <w:rsid w:val="00545347"/>
    <w:rsid w:val="0059766F"/>
    <w:rsid w:val="005D4243"/>
    <w:rsid w:val="00624289"/>
    <w:rsid w:val="00624CA8"/>
    <w:rsid w:val="006372C5"/>
    <w:rsid w:val="00660AFC"/>
    <w:rsid w:val="006C0AC7"/>
    <w:rsid w:val="006C6DBB"/>
    <w:rsid w:val="006F18F2"/>
    <w:rsid w:val="006F4148"/>
    <w:rsid w:val="00732CE8"/>
    <w:rsid w:val="007375CC"/>
    <w:rsid w:val="007626E2"/>
    <w:rsid w:val="007865AD"/>
    <w:rsid w:val="007C423C"/>
    <w:rsid w:val="007C5BC5"/>
    <w:rsid w:val="007E4216"/>
    <w:rsid w:val="007F49D4"/>
    <w:rsid w:val="00814873"/>
    <w:rsid w:val="0082469D"/>
    <w:rsid w:val="00832D29"/>
    <w:rsid w:val="00837D4A"/>
    <w:rsid w:val="00843893"/>
    <w:rsid w:val="008524AC"/>
    <w:rsid w:val="00853384"/>
    <w:rsid w:val="008A2511"/>
    <w:rsid w:val="008B051A"/>
    <w:rsid w:val="008D1138"/>
    <w:rsid w:val="008D1ED0"/>
    <w:rsid w:val="008F6BF8"/>
    <w:rsid w:val="00902298"/>
    <w:rsid w:val="00905A9C"/>
    <w:rsid w:val="009200D2"/>
    <w:rsid w:val="009205E8"/>
    <w:rsid w:val="009652D6"/>
    <w:rsid w:val="009841B8"/>
    <w:rsid w:val="009A34C1"/>
    <w:rsid w:val="009D24FB"/>
    <w:rsid w:val="00A26F6A"/>
    <w:rsid w:val="00A5746E"/>
    <w:rsid w:val="00A657A5"/>
    <w:rsid w:val="00A90BD6"/>
    <w:rsid w:val="00AB3E62"/>
    <w:rsid w:val="00AB62F6"/>
    <w:rsid w:val="00AE4877"/>
    <w:rsid w:val="00B10951"/>
    <w:rsid w:val="00B25552"/>
    <w:rsid w:val="00B267C2"/>
    <w:rsid w:val="00B55331"/>
    <w:rsid w:val="00B92290"/>
    <w:rsid w:val="00BE1C3A"/>
    <w:rsid w:val="00C171A4"/>
    <w:rsid w:val="00C37184"/>
    <w:rsid w:val="00C435B4"/>
    <w:rsid w:val="00C57A6D"/>
    <w:rsid w:val="00CF3861"/>
    <w:rsid w:val="00D024ED"/>
    <w:rsid w:val="00D13A44"/>
    <w:rsid w:val="00D13B81"/>
    <w:rsid w:val="00DA36D1"/>
    <w:rsid w:val="00DE4286"/>
    <w:rsid w:val="00E21823"/>
    <w:rsid w:val="00E4769E"/>
    <w:rsid w:val="00E539AB"/>
    <w:rsid w:val="00E54EA1"/>
    <w:rsid w:val="00E66306"/>
    <w:rsid w:val="00E73037"/>
    <w:rsid w:val="00E8520B"/>
    <w:rsid w:val="00E8721B"/>
    <w:rsid w:val="00EA4D31"/>
    <w:rsid w:val="00EC6DDF"/>
    <w:rsid w:val="00EE35D1"/>
    <w:rsid w:val="00F453AA"/>
    <w:rsid w:val="00F64FE2"/>
    <w:rsid w:val="00FD131C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C0800D"/>
  <w15:docId w15:val="{616FAE1E-2905-468A-BBBB-9E5DFA35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4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24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4FB"/>
  </w:style>
  <w:style w:type="paragraph" w:styleId="Footer">
    <w:name w:val="footer"/>
    <w:basedOn w:val="Normal"/>
    <w:link w:val="FooterChar"/>
    <w:uiPriority w:val="99"/>
    <w:unhideWhenUsed/>
    <w:rsid w:val="009D24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4FB"/>
  </w:style>
  <w:style w:type="character" w:styleId="PlaceholderText">
    <w:name w:val="Placeholder Text"/>
    <w:basedOn w:val="DefaultParagraphFont"/>
    <w:uiPriority w:val="99"/>
    <w:semiHidden/>
    <w:rsid w:val="00660AFC"/>
    <w:rPr>
      <w:color w:val="808080"/>
    </w:rPr>
  </w:style>
  <w:style w:type="paragraph" w:styleId="ListParagraph">
    <w:name w:val="List Paragraph"/>
    <w:basedOn w:val="Normal"/>
    <w:uiPriority w:val="34"/>
    <w:qFormat/>
    <w:rsid w:val="009205E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574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9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7.png"/><Relationship Id="rId3" Type="http://schemas.openxmlformats.org/officeDocument/2006/relationships/image" Target="media/image12.png"/><Relationship Id="rId7" Type="http://schemas.openxmlformats.org/officeDocument/2006/relationships/image" Target="media/image16.png"/><Relationship Id="rId2" Type="http://schemas.openxmlformats.org/officeDocument/2006/relationships/image" Target="media/image11.png"/><Relationship Id="rId1" Type="http://schemas.openxmlformats.org/officeDocument/2006/relationships/image" Target="media/image10.png"/><Relationship Id="rId6" Type="http://schemas.openxmlformats.org/officeDocument/2006/relationships/image" Target="media/image15.png"/><Relationship Id="rId5" Type="http://schemas.openxmlformats.org/officeDocument/2006/relationships/image" Target="media/image14.png"/><Relationship Id="rId4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C0D2F628244CDCBDF7F82C7A2E7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6351B-894E-49C3-A9BC-82D6677B60E8}"/>
      </w:docPartPr>
      <w:docPartBody>
        <w:p w:rsidR="0003702C" w:rsidRDefault="00581151" w:rsidP="00581151">
          <w:pPr>
            <w:pStyle w:val="37C0D2F628244CDCBDF7F82C7A2E774C"/>
          </w:pPr>
          <w:r w:rsidRPr="00591564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BFE"/>
    <w:rsid w:val="0003702C"/>
    <w:rsid w:val="000D36CB"/>
    <w:rsid w:val="00233F43"/>
    <w:rsid w:val="00272941"/>
    <w:rsid w:val="00292BFE"/>
    <w:rsid w:val="002D5BD9"/>
    <w:rsid w:val="00386DF8"/>
    <w:rsid w:val="00451D9F"/>
    <w:rsid w:val="004F18FA"/>
    <w:rsid w:val="00581151"/>
    <w:rsid w:val="005F47EB"/>
    <w:rsid w:val="00843690"/>
    <w:rsid w:val="008526FD"/>
    <w:rsid w:val="00992C87"/>
    <w:rsid w:val="00AC2E3A"/>
    <w:rsid w:val="00CF34C5"/>
    <w:rsid w:val="00D0513D"/>
    <w:rsid w:val="00E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1151"/>
    <w:rPr>
      <w:color w:val="808080"/>
    </w:rPr>
  </w:style>
  <w:style w:type="paragraph" w:customStyle="1" w:styleId="B42B4E26A366410AA546FED3C5F8CA11">
    <w:name w:val="B42B4E26A366410AA546FED3C5F8CA11"/>
    <w:rsid w:val="00292BFE"/>
  </w:style>
  <w:style w:type="paragraph" w:customStyle="1" w:styleId="BB6753CB467F4F4D9BE162099A781F84">
    <w:name w:val="BB6753CB467F4F4D9BE162099A781F84"/>
    <w:rsid w:val="00292BFE"/>
  </w:style>
  <w:style w:type="paragraph" w:customStyle="1" w:styleId="E22C643EB13A4D9DBCC844640B210A7F">
    <w:name w:val="E22C643EB13A4D9DBCC844640B210A7F"/>
    <w:rsid w:val="00292BFE"/>
  </w:style>
  <w:style w:type="paragraph" w:customStyle="1" w:styleId="C2DD442E7A7A4A409ADCC33549D9F48A">
    <w:name w:val="C2DD442E7A7A4A409ADCC33549D9F48A"/>
    <w:rsid w:val="00292BFE"/>
  </w:style>
  <w:style w:type="paragraph" w:customStyle="1" w:styleId="FDC2CE928D784952BB837F733C8BBC2A">
    <w:name w:val="FDC2CE928D784952BB837F733C8BBC2A"/>
    <w:rsid w:val="00292BFE"/>
  </w:style>
  <w:style w:type="paragraph" w:customStyle="1" w:styleId="964671DA3D73439FBB1BF53FB88D520C">
    <w:name w:val="964671DA3D73439FBB1BF53FB88D520C"/>
    <w:rsid w:val="00292BFE"/>
  </w:style>
  <w:style w:type="paragraph" w:customStyle="1" w:styleId="D3B62E090C144EFD92E85DD35F85FD86">
    <w:name w:val="D3B62E090C144EFD92E85DD35F85FD86"/>
    <w:rsid w:val="00292BFE"/>
  </w:style>
  <w:style w:type="paragraph" w:customStyle="1" w:styleId="181D0CE580B74B71946E0BDDAC58D388">
    <w:name w:val="181D0CE580B74B71946E0BDDAC58D388"/>
    <w:rsid w:val="00292BFE"/>
  </w:style>
  <w:style w:type="paragraph" w:customStyle="1" w:styleId="80BB7CEA4340447D93E8A8843A405AC8">
    <w:name w:val="80BB7CEA4340447D93E8A8843A405AC8"/>
    <w:rsid w:val="00292BFE"/>
  </w:style>
  <w:style w:type="paragraph" w:customStyle="1" w:styleId="B7404A29289343BB87F99A25F6E5AB60">
    <w:name w:val="B7404A29289343BB87F99A25F6E5AB60"/>
    <w:rsid w:val="00292BFE"/>
  </w:style>
  <w:style w:type="paragraph" w:customStyle="1" w:styleId="8D8FF1E9B9E84769AA11AE516B4155F3">
    <w:name w:val="8D8FF1E9B9E84769AA11AE516B4155F3"/>
    <w:rsid w:val="00292BFE"/>
  </w:style>
  <w:style w:type="paragraph" w:customStyle="1" w:styleId="B891C85E852546F8AF8D06A2F433570D">
    <w:name w:val="B891C85E852546F8AF8D06A2F433570D"/>
    <w:rsid w:val="00292BFE"/>
  </w:style>
  <w:style w:type="paragraph" w:customStyle="1" w:styleId="CDEF6CF2FCA545A8AA372D5D0513F206">
    <w:name w:val="CDEF6CF2FCA545A8AA372D5D0513F206"/>
    <w:rsid w:val="00292BFE"/>
  </w:style>
  <w:style w:type="paragraph" w:customStyle="1" w:styleId="ACC7615077C946B6A5AEAC4F0E09C193">
    <w:name w:val="ACC7615077C946B6A5AEAC4F0E09C193"/>
    <w:rsid w:val="00581151"/>
  </w:style>
  <w:style w:type="paragraph" w:customStyle="1" w:styleId="D2EF8037CF494F88957F9BC734F337BD">
    <w:name w:val="D2EF8037CF494F88957F9BC734F337BD"/>
    <w:rsid w:val="00581151"/>
  </w:style>
  <w:style w:type="paragraph" w:customStyle="1" w:styleId="54663D304E8A4073810D23AB32B325AB">
    <w:name w:val="54663D304E8A4073810D23AB32B325AB"/>
    <w:rsid w:val="00581151"/>
  </w:style>
  <w:style w:type="paragraph" w:customStyle="1" w:styleId="A118EA66664E4CE0AC05D637A66F40D7">
    <w:name w:val="A118EA66664E4CE0AC05D637A66F40D7"/>
    <w:rsid w:val="00581151"/>
  </w:style>
  <w:style w:type="paragraph" w:customStyle="1" w:styleId="37C0D2F628244CDCBDF7F82C7A2E774C">
    <w:name w:val="37C0D2F628244CDCBDF7F82C7A2E774C"/>
    <w:rsid w:val="00581151"/>
  </w:style>
  <w:style w:type="paragraph" w:customStyle="1" w:styleId="54FBDDA937674C23956E16AB9CEA8E5A">
    <w:name w:val="54FBDDA937674C23956E16AB9CEA8E5A"/>
    <w:rsid w:val="005811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F5029-D855-4A5B-B0A7-8B61A2384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</Words>
  <Characters>640</Characters>
  <Application>Microsoft Office Word</Application>
  <DocSecurity>4</DocSecurity>
  <Lines>35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[Document Type]</vt:lpstr>
    </vt:vector>
  </TitlesOfParts>
  <Company>Company Name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[Document Type]</dc:title>
  <dc:subject>[Leave Blan]</dc:subject>
  <dc:creator>Steve</dc:creator>
  <cp:lastModifiedBy>Jessica Davis</cp:lastModifiedBy>
  <cp:revision>2</cp:revision>
  <cp:lastPrinted>2013-03-25T17:19:00Z</cp:lastPrinted>
  <dcterms:created xsi:type="dcterms:W3CDTF">2019-05-13T14:51:00Z</dcterms:created>
  <dcterms:modified xsi:type="dcterms:W3CDTF">2019-05-13T14:51:00Z</dcterms:modified>
  <cp:contentStatus/>
</cp:coreProperties>
</file>